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0E" w:rsidRPr="005A41D4" w:rsidRDefault="00E420DE" w:rsidP="00AE31E6">
      <w:pPr>
        <w:numPr>
          <w:ins w:id="0" w:author="Ali Bourisly" w:date="2012-04-25T12:33:00Z"/>
        </w:num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3E4FEB10" wp14:editId="1AF993F0">
            <wp:simplePos x="0" y="0"/>
            <wp:positionH relativeFrom="margin">
              <wp:posOffset>-54610</wp:posOffset>
            </wp:positionH>
            <wp:positionV relativeFrom="margin">
              <wp:posOffset>-92710</wp:posOffset>
            </wp:positionV>
            <wp:extent cx="469900" cy="621665"/>
            <wp:effectExtent l="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F84754B" wp14:editId="1794B0D0">
            <wp:simplePos x="0" y="0"/>
            <wp:positionH relativeFrom="margin">
              <wp:posOffset>5359400</wp:posOffset>
            </wp:positionH>
            <wp:positionV relativeFrom="margin">
              <wp:posOffset>-115570</wp:posOffset>
            </wp:positionV>
            <wp:extent cx="622935" cy="6400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951" w:rsidRPr="005A41D4">
        <w:rPr>
          <w:b/>
          <w:sz w:val="32"/>
          <w:szCs w:val="32"/>
        </w:rPr>
        <w:t>Biomedical Engineering Unit</w:t>
      </w:r>
      <w:r w:rsidR="00AE31E6">
        <w:rPr>
          <w:b/>
          <w:sz w:val="32"/>
          <w:szCs w:val="32"/>
        </w:rPr>
        <w:t xml:space="preserve"> (BEU)</w:t>
      </w:r>
    </w:p>
    <w:p w:rsidR="00EE5B08" w:rsidRPr="00EE5B08" w:rsidRDefault="00B41951" w:rsidP="00A91409">
      <w:pPr>
        <w:spacing w:after="0" w:line="240" w:lineRule="auto"/>
        <w:jc w:val="center"/>
        <w:rPr>
          <w:b/>
          <w:sz w:val="28"/>
          <w:szCs w:val="28"/>
        </w:rPr>
      </w:pPr>
      <w:r w:rsidRPr="005A41D4">
        <w:rPr>
          <w:b/>
          <w:sz w:val="28"/>
          <w:szCs w:val="28"/>
        </w:rPr>
        <w:t>Faculty of Medicine, Kuwait University</w:t>
      </w:r>
    </w:p>
    <w:p w:rsidR="00585CB9" w:rsidRDefault="00585CB9" w:rsidP="00585CB9">
      <w:pPr>
        <w:spacing w:after="0" w:line="240" w:lineRule="auto"/>
      </w:pPr>
    </w:p>
    <w:p w:rsidR="00FF5213" w:rsidRPr="00162A1F" w:rsidRDefault="00585CB9" w:rsidP="0016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b/>
          <w:bCs/>
        </w:rPr>
      </w:pPr>
      <w:r w:rsidRPr="00585CB9">
        <w:rPr>
          <w:b/>
          <w:bCs/>
        </w:rPr>
        <w:t>JOB WORK REQUEST</w:t>
      </w:r>
    </w:p>
    <w:p w:rsidR="00585CB9" w:rsidRDefault="003F15AF" w:rsidP="003F15AF">
      <w:pPr>
        <w:spacing w:after="0" w:line="240" w:lineRule="auto"/>
      </w:pPr>
      <w:r>
        <w:t>Date:</w:t>
      </w:r>
      <w:r w:rsidR="00585CB9">
        <w:t xml:space="preserve"> </w:t>
      </w:r>
      <w:r w:rsidR="00F6770E">
        <w:fldChar w:fldCharType="begin">
          <w:ffData>
            <w:name w:val="Text1"/>
            <w:enabled/>
            <w:calcOnExit w:val="0"/>
            <w:textInput/>
          </w:ffData>
        </w:fldChar>
      </w:r>
      <w:r w:rsidR="009C416C">
        <w:instrText xml:space="preserve"> FORMTEXT </w:instrText>
      </w:r>
      <w:r w:rsidR="00F6770E">
        <w:fldChar w:fldCharType="separate"/>
      </w:r>
      <w:bookmarkStart w:id="1" w:name="_GoBack"/>
      <w:bookmarkEnd w:id="1"/>
      <w:r w:rsidR="009C416C">
        <w:rPr>
          <w:noProof/>
        </w:rPr>
        <w:t> </w:t>
      </w:r>
      <w:r w:rsidR="009C416C">
        <w:rPr>
          <w:noProof/>
        </w:rPr>
        <w:t> </w:t>
      </w:r>
      <w:r w:rsidR="009C416C">
        <w:rPr>
          <w:noProof/>
        </w:rPr>
        <w:t> </w:t>
      </w:r>
      <w:r w:rsidR="009C416C">
        <w:rPr>
          <w:noProof/>
        </w:rPr>
        <w:t> </w:t>
      </w:r>
      <w:r w:rsidR="009C416C">
        <w:rPr>
          <w:noProof/>
        </w:rPr>
        <w:t> </w:t>
      </w:r>
      <w:r w:rsidR="00F6770E">
        <w:fldChar w:fldCharType="end"/>
      </w:r>
    </w:p>
    <w:p w:rsidR="00585CB9" w:rsidRDefault="00585CB9" w:rsidP="00EE5B08">
      <w:pPr>
        <w:spacing w:after="0" w:line="240" w:lineRule="auto"/>
      </w:pPr>
      <w:r>
        <w:t xml:space="preserve">Name of Applicant: </w:t>
      </w:r>
      <w:r w:rsidR="00F6770E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402F4">
        <w:instrText xml:space="preserve"> FORMTEXT </w:instrText>
      </w:r>
      <w:r w:rsidR="00F6770E">
        <w:fldChar w:fldCharType="separate"/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F6770E">
        <w:fldChar w:fldCharType="end"/>
      </w:r>
      <w:bookmarkEnd w:id="2"/>
      <w:r w:rsidR="002402F4">
        <w:tab/>
      </w:r>
      <w:r w:rsidR="002402F4">
        <w:tab/>
      </w:r>
      <w:r>
        <w:t xml:space="preserve">   </w:t>
      </w:r>
      <w:r w:rsidR="00FA2AEF">
        <w:tab/>
      </w:r>
      <w:r>
        <w:t xml:space="preserve">University ID: </w:t>
      </w:r>
      <w:r w:rsidR="00F6770E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402F4">
        <w:instrText xml:space="preserve"> FORMTEXT </w:instrText>
      </w:r>
      <w:r w:rsidR="00F6770E">
        <w:fldChar w:fldCharType="separate"/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F6770E">
        <w:fldChar w:fldCharType="end"/>
      </w:r>
      <w:bookmarkEnd w:id="3"/>
    </w:p>
    <w:p w:rsidR="00585CB9" w:rsidRDefault="00585CB9" w:rsidP="00EE5B08">
      <w:pPr>
        <w:spacing w:after="0" w:line="240" w:lineRule="auto"/>
      </w:pPr>
      <w:r>
        <w:t>Faculty:</w:t>
      </w:r>
      <w:r w:rsidR="00F6770E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402F4">
        <w:instrText xml:space="preserve"> FORMTEXT </w:instrText>
      </w:r>
      <w:r w:rsidR="00F6770E">
        <w:fldChar w:fldCharType="separate"/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F6770E">
        <w:fldChar w:fldCharType="end"/>
      </w:r>
      <w:bookmarkEnd w:id="4"/>
      <w:r w:rsidR="002402F4">
        <w:tab/>
      </w:r>
      <w:r w:rsidR="002402F4">
        <w:tab/>
      </w:r>
      <w:r w:rsidR="002402F4">
        <w:tab/>
      </w:r>
      <w:r w:rsidR="002402F4">
        <w:tab/>
        <w:t xml:space="preserve">  </w:t>
      </w:r>
      <w:r w:rsidR="00FA2AEF">
        <w:tab/>
      </w:r>
      <w:r>
        <w:t>Department:</w:t>
      </w:r>
      <w:r w:rsidR="00F6770E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402F4">
        <w:instrText xml:space="preserve"> FORMTEXT </w:instrText>
      </w:r>
      <w:r w:rsidR="00F6770E">
        <w:fldChar w:fldCharType="separate"/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F6770E">
        <w:fldChar w:fldCharType="end"/>
      </w:r>
      <w:bookmarkEnd w:id="5"/>
    </w:p>
    <w:p w:rsidR="002402F4" w:rsidRDefault="00585CB9" w:rsidP="00EE5B08">
      <w:pPr>
        <w:spacing w:after="0" w:line="240" w:lineRule="auto"/>
      </w:pPr>
      <w:r>
        <w:t>Room Number:</w:t>
      </w:r>
      <w:r w:rsidR="00F6770E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402F4">
        <w:instrText xml:space="preserve"> FORMTEXT </w:instrText>
      </w:r>
      <w:r w:rsidR="00F6770E">
        <w:fldChar w:fldCharType="separate"/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F6770E">
        <w:fldChar w:fldCharType="end"/>
      </w:r>
      <w:bookmarkEnd w:id="6"/>
      <w:r w:rsidR="002402F4">
        <w:tab/>
      </w:r>
      <w:r w:rsidR="002402F4">
        <w:tab/>
      </w:r>
      <w:r w:rsidR="002402F4">
        <w:tab/>
        <w:t xml:space="preserve">  </w:t>
      </w:r>
      <w:r>
        <w:t xml:space="preserve"> </w:t>
      </w:r>
      <w:r w:rsidR="00FA2AEF">
        <w:tab/>
      </w:r>
      <w:r>
        <w:t>Telephone Number:</w:t>
      </w:r>
      <w:bookmarkStart w:id="7" w:name="Text6"/>
      <w:r w:rsidR="00F6770E">
        <w:fldChar w:fldCharType="begin">
          <w:ffData>
            <w:name w:val="Text6"/>
            <w:enabled/>
            <w:calcOnExit w:val="0"/>
            <w:textInput/>
          </w:ffData>
        </w:fldChar>
      </w:r>
      <w:r w:rsidR="002402F4">
        <w:instrText xml:space="preserve"> FORMTEXT </w:instrText>
      </w:r>
      <w:r w:rsidR="00F6770E">
        <w:fldChar w:fldCharType="separate"/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F6770E">
        <w:fldChar w:fldCharType="end"/>
      </w:r>
      <w:bookmarkEnd w:id="7"/>
    </w:p>
    <w:p w:rsidR="002402F4" w:rsidRDefault="00137062" w:rsidP="00EE5B08">
      <w:pPr>
        <w:spacing w:after="0" w:line="240" w:lineRule="auto"/>
      </w:pPr>
      <w:r>
        <w:t>E-mail</w:t>
      </w:r>
      <w:r w:rsidR="00585CB9">
        <w:t xml:space="preserve">: </w:t>
      </w:r>
      <w:bookmarkStart w:id="8" w:name="Text7"/>
      <w:r w:rsidR="00F6770E">
        <w:fldChar w:fldCharType="begin">
          <w:ffData>
            <w:name w:val="Text7"/>
            <w:enabled/>
            <w:calcOnExit w:val="0"/>
            <w:textInput/>
          </w:ffData>
        </w:fldChar>
      </w:r>
      <w:r w:rsidR="002402F4">
        <w:instrText xml:space="preserve"> FORMTEXT </w:instrText>
      </w:r>
      <w:r w:rsidR="00F6770E">
        <w:fldChar w:fldCharType="separate"/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2402F4">
        <w:rPr>
          <w:noProof/>
        </w:rPr>
        <w:t> </w:t>
      </w:r>
      <w:r w:rsidR="00F6770E">
        <w:fldChar w:fldCharType="end"/>
      </w:r>
      <w:bookmarkEnd w:id="8"/>
    </w:p>
    <w:p w:rsidR="00162A1F" w:rsidRDefault="00585CB9" w:rsidP="003F15AF">
      <w:pPr>
        <w:spacing w:after="0" w:line="240" w:lineRule="auto"/>
      </w:pPr>
      <w:r w:rsidRPr="00B72B4F">
        <w:t>Descript</w:t>
      </w:r>
      <w:r w:rsidR="005F4E33">
        <w:t>ion of work r</w:t>
      </w:r>
      <w:r w:rsidRPr="00B72B4F">
        <w:t>equested</w:t>
      </w:r>
      <w:r w:rsidR="002402F4" w:rsidRPr="00B72B4F">
        <w:t>:</w:t>
      </w:r>
      <w:r w:rsidR="003F15AF">
        <w:t xml:space="preserve"> </w:t>
      </w:r>
      <w:r w:rsidR="00F6770E" w:rsidRPr="00B72B4F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2402F4" w:rsidRPr="00B72B4F">
        <w:instrText xml:space="preserve"> FORMTEXT </w:instrText>
      </w:r>
      <w:r w:rsidR="00F6770E" w:rsidRPr="00B72B4F">
        <w:fldChar w:fldCharType="separate"/>
      </w:r>
      <w:r w:rsidR="002402F4" w:rsidRPr="00B72B4F">
        <w:rPr>
          <w:noProof/>
        </w:rPr>
        <w:t> </w:t>
      </w:r>
      <w:r w:rsidR="002402F4" w:rsidRPr="00B72B4F">
        <w:rPr>
          <w:noProof/>
        </w:rPr>
        <w:t> </w:t>
      </w:r>
      <w:r w:rsidR="002402F4" w:rsidRPr="00B72B4F">
        <w:rPr>
          <w:noProof/>
        </w:rPr>
        <w:t> </w:t>
      </w:r>
      <w:r w:rsidR="002402F4" w:rsidRPr="00B72B4F">
        <w:rPr>
          <w:noProof/>
        </w:rPr>
        <w:t> </w:t>
      </w:r>
      <w:r w:rsidR="002402F4" w:rsidRPr="00B72B4F">
        <w:rPr>
          <w:noProof/>
        </w:rPr>
        <w:t> </w:t>
      </w:r>
      <w:r w:rsidR="00F6770E" w:rsidRPr="00B72B4F">
        <w:fldChar w:fldCharType="end"/>
      </w:r>
      <w:bookmarkEnd w:id="9"/>
    </w:p>
    <w:p w:rsidR="00AD202C" w:rsidRDefault="00AD202C" w:rsidP="003F15AF">
      <w:pPr>
        <w:spacing w:after="0" w:line="240" w:lineRule="auto"/>
      </w:pPr>
    </w:p>
    <w:p w:rsidR="00AE31E6" w:rsidRDefault="00AE31E6" w:rsidP="003F15AF">
      <w:pPr>
        <w:spacing w:after="0" w:line="240" w:lineRule="auto"/>
      </w:pPr>
      <w:r>
        <w:t>Instrument name:</w:t>
      </w:r>
      <w:r w:rsidR="00F6770E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instrText xml:space="preserve"> FORMTEXT </w:instrText>
      </w:r>
      <w:r w:rsidR="00F6770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6770E">
        <w:fldChar w:fldCharType="end"/>
      </w:r>
      <w:bookmarkEnd w:id="10"/>
      <w:r>
        <w:t xml:space="preserve"> </w:t>
      </w:r>
      <w:r>
        <w:tab/>
      </w:r>
      <w:r>
        <w:tab/>
        <w:t>Model:</w:t>
      </w:r>
      <w:r w:rsidR="00F6770E"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instrText xml:space="preserve"> FORMTEXT </w:instrText>
      </w:r>
      <w:r w:rsidR="00F6770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6770E">
        <w:fldChar w:fldCharType="end"/>
      </w:r>
      <w:bookmarkEnd w:id="11"/>
      <w:r>
        <w:t xml:space="preserve">  </w:t>
      </w:r>
      <w:r>
        <w:tab/>
      </w:r>
      <w:r>
        <w:tab/>
        <w:t>Manufacturer:</w:t>
      </w:r>
      <w:r w:rsidR="00F6770E"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instrText xml:space="preserve"> FORMTEXT </w:instrText>
      </w:r>
      <w:r w:rsidR="00F6770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6770E">
        <w:fldChar w:fldCharType="end"/>
      </w:r>
      <w:bookmarkEnd w:id="12"/>
    </w:p>
    <w:p w:rsidR="00EE5B08" w:rsidRPr="00B72B4F" w:rsidRDefault="00EE5B08" w:rsidP="00EE5B08">
      <w:pPr>
        <w:spacing w:after="0" w:line="240" w:lineRule="auto"/>
      </w:pPr>
    </w:p>
    <w:p w:rsidR="00585CB9" w:rsidRDefault="00261187" w:rsidP="00EE5B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Applicant’s Signature: </w:t>
      </w:r>
      <w:r w:rsidR="00F6770E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B72B4F">
        <w:rPr>
          <w:b/>
          <w:bCs/>
        </w:rPr>
        <w:instrText xml:space="preserve"> FORMTEXT </w:instrText>
      </w:r>
      <w:r w:rsidR="00F6770E">
        <w:rPr>
          <w:b/>
          <w:bCs/>
        </w:rPr>
      </w:r>
      <w:r w:rsidR="00F6770E">
        <w:rPr>
          <w:b/>
          <w:bCs/>
        </w:rPr>
        <w:fldChar w:fldCharType="separate"/>
      </w:r>
      <w:r w:rsidR="00B72B4F">
        <w:rPr>
          <w:b/>
          <w:bCs/>
          <w:noProof/>
        </w:rPr>
        <w:t> </w:t>
      </w:r>
      <w:r w:rsidR="00B72B4F">
        <w:rPr>
          <w:b/>
          <w:bCs/>
          <w:noProof/>
        </w:rPr>
        <w:t> </w:t>
      </w:r>
      <w:r w:rsidR="00B72B4F">
        <w:rPr>
          <w:b/>
          <w:bCs/>
          <w:noProof/>
        </w:rPr>
        <w:t> </w:t>
      </w:r>
      <w:r w:rsidR="00B72B4F">
        <w:rPr>
          <w:b/>
          <w:bCs/>
          <w:noProof/>
        </w:rPr>
        <w:t> </w:t>
      </w:r>
      <w:r w:rsidR="00B72B4F">
        <w:rPr>
          <w:b/>
          <w:bCs/>
          <w:noProof/>
        </w:rPr>
        <w:t> </w:t>
      </w:r>
      <w:r w:rsidR="00F6770E">
        <w:rPr>
          <w:b/>
          <w:bCs/>
        </w:rPr>
        <w:fldChar w:fldCharType="end"/>
      </w:r>
      <w:bookmarkEnd w:id="13"/>
    </w:p>
    <w:p w:rsidR="00AE31E6" w:rsidRPr="00585CB9" w:rsidRDefault="00AE31E6" w:rsidP="00EE5B08">
      <w:pPr>
        <w:spacing w:after="0" w:line="240" w:lineRule="auto"/>
      </w:pPr>
    </w:p>
    <w:p w:rsidR="00585CB9" w:rsidRDefault="00585CB9" w:rsidP="00EE5B08">
      <w:pPr>
        <w:spacing w:after="0" w:line="240" w:lineRule="auto"/>
        <w:rPr>
          <w:b/>
          <w:bCs/>
        </w:rPr>
      </w:pPr>
      <w:r w:rsidRPr="00585CB9">
        <w:rPr>
          <w:b/>
          <w:bCs/>
        </w:rPr>
        <w:t>Approval of Academic Faculty/ Director</w:t>
      </w:r>
      <w:r w:rsidR="00E36CF2">
        <w:rPr>
          <w:b/>
          <w:bCs/>
        </w:rPr>
        <w:t>/Chief Technician</w:t>
      </w:r>
      <w:r w:rsidRPr="00585CB9">
        <w:rPr>
          <w:b/>
          <w:bCs/>
        </w:rPr>
        <w:t>:</w:t>
      </w:r>
    </w:p>
    <w:p w:rsidR="00585CB9" w:rsidRPr="00585CB9" w:rsidRDefault="00B01904" w:rsidP="00EE5B08">
      <w:pPr>
        <w:pBdr>
          <w:bottom w:val="single" w:sz="4" w:space="1" w:color="auto"/>
        </w:pBdr>
        <w:tabs>
          <w:tab w:val="left" w:pos="2790"/>
          <w:tab w:val="left" w:pos="2880"/>
        </w:tabs>
        <w:spacing w:after="0" w:line="240" w:lineRule="auto"/>
        <w:ind w:left="180" w:right="6480"/>
        <w:rPr>
          <w:b/>
          <w:bCs/>
        </w:rPr>
      </w:pPr>
      <w:r>
        <w:rPr>
          <w:b/>
          <w:bCs/>
        </w:rPr>
        <w:t xml:space="preserve">              </w:t>
      </w:r>
      <w:r w:rsidR="00F6770E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B72B4F">
        <w:rPr>
          <w:b/>
          <w:bCs/>
        </w:rPr>
        <w:instrText xml:space="preserve"> FORMTEXT </w:instrText>
      </w:r>
      <w:r w:rsidR="00F6770E">
        <w:rPr>
          <w:b/>
          <w:bCs/>
        </w:rPr>
      </w:r>
      <w:r w:rsidR="00F6770E">
        <w:rPr>
          <w:b/>
          <w:bCs/>
        </w:rPr>
        <w:fldChar w:fldCharType="separate"/>
      </w:r>
      <w:r w:rsidR="00B72B4F">
        <w:rPr>
          <w:b/>
          <w:bCs/>
          <w:noProof/>
        </w:rPr>
        <w:t> </w:t>
      </w:r>
      <w:r w:rsidR="00B72B4F">
        <w:rPr>
          <w:b/>
          <w:bCs/>
          <w:noProof/>
        </w:rPr>
        <w:t> </w:t>
      </w:r>
      <w:r w:rsidR="00B72B4F">
        <w:rPr>
          <w:b/>
          <w:bCs/>
          <w:noProof/>
        </w:rPr>
        <w:t> </w:t>
      </w:r>
      <w:r w:rsidR="00B72B4F">
        <w:rPr>
          <w:b/>
          <w:bCs/>
          <w:noProof/>
        </w:rPr>
        <w:t> </w:t>
      </w:r>
      <w:r w:rsidR="00B72B4F">
        <w:rPr>
          <w:b/>
          <w:bCs/>
          <w:noProof/>
        </w:rPr>
        <w:t> </w:t>
      </w:r>
      <w:r w:rsidR="00F6770E">
        <w:rPr>
          <w:b/>
          <w:bCs/>
        </w:rPr>
        <w:fldChar w:fldCharType="end"/>
      </w:r>
      <w:bookmarkEnd w:id="14"/>
    </w:p>
    <w:p w:rsidR="00AE31E6" w:rsidRDefault="00261187" w:rsidP="00AE31E6">
      <w:pPr>
        <w:spacing w:after="0" w:line="240" w:lineRule="auto"/>
      </w:pPr>
      <w:r>
        <w:t xml:space="preserve">            Signature</w:t>
      </w:r>
    </w:p>
    <w:p w:rsidR="00D62510" w:rsidRDefault="00D62510" w:rsidP="00AE31E6">
      <w:pPr>
        <w:spacing w:after="0" w:line="240" w:lineRule="auto"/>
      </w:pPr>
    </w:p>
    <w:p w:rsidR="00585CB9" w:rsidRDefault="00585CB9" w:rsidP="00EE5B08">
      <w:pPr>
        <w:spacing w:after="0" w:line="240" w:lineRule="auto"/>
        <w:rPr>
          <w:b/>
          <w:bCs/>
        </w:rPr>
      </w:pPr>
      <w:r w:rsidRPr="00585CB9">
        <w:rPr>
          <w:b/>
          <w:bCs/>
        </w:rPr>
        <w:t>Head of Biomedical Engineering Unit:</w:t>
      </w:r>
    </w:p>
    <w:p w:rsidR="00E36CF2" w:rsidRDefault="00E36CF2" w:rsidP="00EE5B08">
      <w:pPr>
        <w:pBdr>
          <w:bottom w:val="single" w:sz="4" w:space="1" w:color="auto"/>
        </w:pBdr>
        <w:spacing w:after="0" w:line="240" w:lineRule="auto"/>
        <w:ind w:left="180" w:right="6480"/>
        <w:rPr>
          <w:b/>
          <w:bCs/>
        </w:rPr>
      </w:pPr>
    </w:p>
    <w:p w:rsidR="00FF5213" w:rsidRDefault="00261187" w:rsidP="00EE5B08">
      <w:pPr>
        <w:spacing w:after="0" w:line="240" w:lineRule="auto"/>
      </w:pPr>
      <w:r>
        <w:rPr>
          <w:b/>
          <w:bCs/>
        </w:rPr>
        <w:t xml:space="preserve">            </w:t>
      </w:r>
      <w:r w:rsidR="00585CB9">
        <w:rPr>
          <w:b/>
          <w:bCs/>
        </w:rPr>
        <w:t xml:space="preserve"> </w:t>
      </w:r>
      <w:r>
        <w:t>Signature</w:t>
      </w:r>
    </w:p>
    <w:p w:rsidR="00AE31E6" w:rsidRDefault="00AE31E6" w:rsidP="00EE5B08">
      <w:pPr>
        <w:spacing w:after="0" w:line="240" w:lineRule="auto"/>
      </w:pPr>
    </w:p>
    <w:p w:rsidR="00FF5213" w:rsidRDefault="00FF5213" w:rsidP="00FB5BD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70"/>
        <w:jc w:val="center"/>
      </w:pPr>
      <w:r>
        <w:rPr>
          <w:b/>
          <w:bCs/>
        </w:rPr>
        <w:t>Bio</w:t>
      </w:r>
      <w:r w:rsidR="00941F90">
        <w:rPr>
          <w:b/>
          <w:bCs/>
        </w:rPr>
        <w:t>m</w:t>
      </w:r>
      <w:r w:rsidR="00FB5BD6">
        <w:rPr>
          <w:b/>
          <w:bCs/>
        </w:rPr>
        <w:t>edical Engineering</w:t>
      </w:r>
      <w:r>
        <w:rPr>
          <w:b/>
          <w:bCs/>
        </w:rPr>
        <w:t xml:space="preserve"> Unit </w:t>
      </w:r>
      <w:r w:rsidR="00FB5BD6">
        <w:rPr>
          <w:b/>
          <w:bCs/>
        </w:rPr>
        <w:t xml:space="preserve">(BEU) </w:t>
      </w:r>
      <w:r>
        <w:rPr>
          <w:b/>
          <w:bCs/>
        </w:rPr>
        <w:t>Follow-up</w:t>
      </w:r>
    </w:p>
    <w:p w:rsidR="002402F4" w:rsidRDefault="0013472F" w:rsidP="00EE5B08">
      <w:pPr>
        <w:spacing w:after="0" w:line="240" w:lineRule="auto"/>
      </w:pPr>
      <w:r>
        <w:t>Remarks</w:t>
      </w:r>
      <w:r w:rsidR="002402F4">
        <w:t>:</w:t>
      </w:r>
      <w:r w:rsidR="00C75AAB">
        <w:t>……………………………………………………………………………………………</w:t>
      </w:r>
    </w:p>
    <w:p w:rsidR="00C75AAB" w:rsidRDefault="00C75AAB" w:rsidP="00EE5B08">
      <w:pPr>
        <w:spacing w:after="0" w:line="240" w:lineRule="auto"/>
      </w:pPr>
      <w:r>
        <w:t>………………………………………………………………………………………………………</w:t>
      </w:r>
    </w:p>
    <w:p w:rsidR="00C75AAB" w:rsidRDefault="00C75AAB" w:rsidP="00EE5B08">
      <w:pPr>
        <w:spacing w:after="0" w:line="240" w:lineRule="auto"/>
      </w:pPr>
      <w:r>
        <w:t>………………………………………………………………………………………………………</w:t>
      </w:r>
    </w:p>
    <w:p w:rsidR="0013472F" w:rsidRDefault="0013472F" w:rsidP="00EE5B08">
      <w:pPr>
        <w:spacing w:after="0" w:line="240" w:lineRule="auto"/>
      </w:pPr>
      <w:r>
        <w:t>Estimat</w:t>
      </w:r>
      <w:r w:rsidR="005F490B">
        <w:t>ed date of Completion: ………………… A</w:t>
      </w:r>
      <w:r>
        <w:t xml:space="preserve">pplicants </w:t>
      </w:r>
      <w:r w:rsidR="00FF5213">
        <w:t>Signature</w:t>
      </w:r>
      <w:r>
        <w:t>:</w:t>
      </w:r>
      <w:r w:rsidR="00162A1F">
        <w:t>…………………………</w:t>
      </w:r>
      <w:r w:rsidR="00FB5BD6">
        <w:t>.</w:t>
      </w:r>
    </w:p>
    <w:p w:rsidR="007A11C4" w:rsidRDefault="007A11C4" w:rsidP="00347BD1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color w:val="FF0000"/>
        </w:rPr>
      </w:pPr>
    </w:p>
    <w:p w:rsidR="00585CB9" w:rsidRDefault="00585CB9" w:rsidP="00EE5B08">
      <w:pPr>
        <w:spacing w:after="0" w:line="240" w:lineRule="auto"/>
        <w:jc w:val="center"/>
        <w:rPr>
          <w:b/>
          <w:bCs/>
        </w:rPr>
      </w:pPr>
      <w:r w:rsidRPr="00585CB9">
        <w:rPr>
          <w:b/>
          <w:bCs/>
        </w:rPr>
        <w:t>LIST OF MATERIALS USED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130"/>
        <w:gridCol w:w="1710"/>
        <w:gridCol w:w="720"/>
        <w:gridCol w:w="1008"/>
      </w:tblGrid>
      <w:tr w:rsidR="0013472F" w:rsidRPr="00261187">
        <w:tc>
          <w:tcPr>
            <w:tcW w:w="1008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  <w:r w:rsidRPr="00261187">
              <w:rPr>
                <w:rFonts w:eastAsiaTheme="minorHAnsi" w:cstheme="minorBidi"/>
                <w:b/>
                <w:bCs/>
              </w:rPr>
              <w:t>Item No.</w:t>
            </w:r>
          </w:p>
        </w:tc>
        <w:tc>
          <w:tcPr>
            <w:tcW w:w="5130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  <w:r w:rsidRPr="00261187">
              <w:rPr>
                <w:rFonts w:eastAsiaTheme="minorHAnsi" w:cstheme="minorBidi"/>
                <w:b/>
                <w:bCs/>
              </w:rPr>
              <w:t>Description</w:t>
            </w:r>
          </w:p>
        </w:tc>
        <w:tc>
          <w:tcPr>
            <w:tcW w:w="1710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  <w:r w:rsidRPr="00261187">
              <w:rPr>
                <w:rFonts w:eastAsiaTheme="minorHAnsi" w:cstheme="minorBidi"/>
                <w:b/>
                <w:bCs/>
              </w:rPr>
              <w:t>Part No.</w:t>
            </w:r>
          </w:p>
        </w:tc>
        <w:tc>
          <w:tcPr>
            <w:tcW w:w="720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  <w:r w:rsidRPr="00261187">
              <w:rPr>
                <w:rFonts w:eastAsiaTheme="minorHAnsi" w:cstheme="minorBidi"/>
                <w:b/>
                <w:bCs/>
              </w:rPr>
              <w:t>Qty</w:t>
            </w:r>
          </w:p>
        </w:tc>
        <w:tc>
          <w:tcPr>
            <w:tcW w:w="1008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  <w:r w:rsidRPr="00261187">
              <w:rPr>
                <w:rFonts w:eastAsiaTheme="minorHAnsi" w:cstheme="minorBidi"/>
                <w:b/>
                <w:bCs/>
              </w:rPr>
              <w:t>Cost (KD)</w:t>
            </w:r>
          </w:p>
        </w:tc>
      </w:tr>
      <w:tr w:rsidR="0013472F" w:rsidRPr="00261187">
        <w:tc>
          <w:tcPr>
            <w:tcW w:w="1008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5130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1710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720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1008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</w:tr>
      <w:tr w:rsidR="0013472F" w:rsidRPr="00261187">
        <w:tc>
          <w:tcPr>
            <w:tcW w:w="1008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5130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1710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720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1008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</w:tr>
      <w:tr w:rsidR="0013472F" w:rsidRPr="00261187">
        <w:tc>
          <w:tcPr>
            <w:tcW w:w="1008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5130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1710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720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1008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</w:tr>
      <w:tr w:rsidR="0013472F" w:rsidRPr="00261187">
        <w:tc>
          <w:tcPr>
            <w:tcW w:w="1008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5130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1710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720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1008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</w:tr>
      <w:tr w:rsidR="0013472F" w:rsidRPr="00261187">
        <w:tc>
          <w:tcPr>
            <w:tcW w:w="1008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5130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1710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720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1008" w:type="dxa"/>
          </w:tcPr>
          <w:p w:rsidR="00585CB9" w:rsidRPr="00261187" w:rsidRDefault="00585CB9" w:rsidP="00EE5B08">
            <w:pPr>
              <w:spacing w:after="0" w:line="240" w:lineRule="auto"/>
              <w:jc w:val="center"/>
              <w:rPr>
                <w:rFonts w:eastAsiaTheme="minorHAnsi" w:cstheme="minorBidi"/>
                <w:b/>
                <w:bCs/>
              </w:rPr>
            </w:pPr>
          </w:p>
        </w:tc>
      </w:tr>
    </w:tbl>
    <w:p w:rsidR="00D77F14" w:rsidRDefault="00D77F14" w:rsidP="00EE5B08">
      <w:pPr>
        <w:pBdr>
          <w:bottom w:val="single" w:sz="4" w:space="1" w:color="auto"/>
        </w:pBdr>
        <w:spacing w:after="0" w:line="240" w:lineRule="auto"/>
        <w:rPr>
          <w:b/>
          <w:bCs/>
        </w:rPr>
      </w:pPr>
    </w:p>
    <w:p w:rsidR="00347BD1" w:rsidRDefault="00347BD1" w:rsidP="00EE5B08">
      <w:pPr>
        <w:pBdr>
          <w:bottom w:val="single" w:sz="4" w:space="1" w:color="auto"/>
        </w:pBdr>
        <w:spacing w:after="0" w:line="240" w:lineRule="auto"/>
        <w:rPr>
          <w:b/>
          <w:bCs/>
        </w:rPr>
      </w:pPr>
    </w:p>
    <w:p w:rsidR="0027204C" w:rsidRPr="00E36CF2" w:rsidRDefault="00261187" w:rsidP="0027204C">
      <w:pPr>
        <w:spacing w:after="0" w:line="240" w:lineRule="auto"/>
        <w:jc w:val="center"/>
        <w:rPr>
          <w:b/>
          <w:bCs/>
          <w:color w:val="0000FF"/>
        </w:rPr>
      </w:pPr>
      <w:r w:rsidRPr="00E36CF2">
        <w:rPr>
          <w:b/>
          <w:bCs/>
          <w:color w:val="0000FF"/>
        </w:rPr>
        <w:t>COMPLETION OF THE ABOVE WORK:</w:t>
      </w:r>
    </w:p>
    <w:p w:rsidR="0013472F" w:rsidRDefault="0013472F" w:rsidP="00EE5B08">
      <w:pPr>
        <w:spacing w:after="0" w:line="240" w:lineRule="auto"/>
      </w:pPr>
      <w:r>
        <w:t>Executed by: …………………………………  Signature: ……………………………………….</w:t>
      </w:r>
    </w:p>
    <w:p w:rsidR="00585CB9" w:rsidRDefault="005C0FFC" w:rsidP="005C0FFC">
      <w:pPr>
        <w:spacing w:after="0" w:line="240" w:lineRule="auto"/>
      </w:pPr>
      <w:r>
        <w:t xml:space="preserve">Received Requested work: </w:t>
      </w:r>
      <w:r w:rsidR="00261187">
        <w:t>Signature</w:t>
      </w:r>
      <w:r w:rsidR="00941F90">
        <w:t xml:space="preserve"> of applicant</w:t>
      </w:r>
      <w:r w:rsidR="00261187">
        <w:t xml:space="preserve"> and Date: </w:t>
      </w:r>
      <w:r>
        <w:t>..........</w:t>
      </w:r>
      <w:r w:rsidR="00261187">
        <w:t>……</w:t>
      </w:r>
      <w:r>
        <w:t>…………………………</w:t>
      </w:r>
    </w:p>
    <w:p w:rsidR="0032696D" w:rsidRPr="00585CB9" w:rsidRDefault="0032696D" w:rsidP="00AE31E6">
      <w:pPr>
        <w:spacing w:after="0" w:line="240" w:lineRule="auto"/>
        <w:rPr>
          <w:b/>
          <w:bCs/>
        </w:rPr>
      </w:pPr>
      <w:r>
        <w:t>Remarks:……………………………………………………………………………………………………………………………………………………………………………………</w:t>
      </w:r>
      <w:r w:rsidR="00AE31E6">
        <w:t>………………</w:t>
      </w:r>
    </w:p>
    <w:sectPr w:rsidR="0032696D" w:rsidRPr="00585CB9" w:rsidSect="00AE31E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BE" w:rsidRDefault="008E4BBE" w:rsidP="0013472F">
      <w:pPr>
        <w:spacing w:after="0" w:line="240" w:lineRule="auto"/>
      </w:pPr>
      <w:r>
        <w:separator/>
      </w:r>
    </w:p>
  </w:endnote>
  <w:endnote w:type="continuationSeparator" w:id="0">
    <w:p w:rsidR="008E4BBE" w:rsidRDefault="008E4BBE" w:rsidP="0013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BE" w:rsidRDefault="008E4BBE" w:rsidP="0013472F">
      <w:pPr>
        <w:spacing w:after="0" w:line="240" w:lineRule="auto"/>
      </w:pPr>
      <w:r>
        <w:separator/>
      </w:r>
    </w:p>
  </w:footnote>
  <w:footnote w:type="continuationSeparator" w:id="0">
    <w:p w:rsidR="008E4BBE" w:rsidRDefault="008E4BBE" w:rsidP="0013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C0F69"/>
    <w:multiLevelType w:val="hybridMultilevel"/>
    <w:tmpl w:val="BA1AF1B6"/>
    <w:lvl w:ilvl="0" w:tplc="07303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1" w:cryptProviderType="rsaFull" w:cryptAlgorithmClass="hash" w:cryptAlgorithmType="typeAny" w:cryptAlgorithmSid="4" w:cryptSpinCount="100000" w:hash="jwJHG63gONR9CyCKhLeT2PbodGM=" w:salt="0K42XhxkXKzlua/eNzkJu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B9"/>
    <w:rsid w:val="00040D66"/>
    <w:rsid w:val="00092F14"/>
    <w:rsid w:val="000F4AB2"/>
    <w:rsid w:val="00132F99"/>
    <w:rsid w:val="0013472F"/>
    <w:rsid w:val="00137062"/>
    <w:rsid w:val="00162A1F"/>
    <w:rsid w:val="00163283"/>
    <w:rsid w:val="00174CC3"/>
    <w:rsid w:val="00183416"/>
    <w:rsid w:val="001D40B1"/>
    <w:rsid w:val="001D47D2"/>
    <w:rsid w:val="001E3E68"/>
    <w:rsid w:val="001E5131"/>
    <w:rsid w:val="001F21B2"/>
    <w:rsid w:val="001F4DB4"/>
    <w:rsid w:val="002402F4"/>
    <w:rsid w:val="00246EAF"/>
    <w:rsid w:val="00253104"/>
    <w:rsid w:val="00261187"/>
    <w:rsid w:val="0027204C"/>
    <w:rsid w:val="00300017"/>
    <w:rsid w:val="00320A8D"/>
    <w:rsid w:val="0032696D"/>
    <w:rsid w:val="00327AAE"/>
    <w:rsid w:val="00347BD1"/>
    <w:rsid w:val="003602DC"/>
    <w:rsid w:val="003F03E8"/>
    <w:rsid w:val="003F15AF"/>
    <w:rsid w:val="003F1E45"/>
    <w:rsid w:val="004035D3"/>
    <w:rsid w:val="00451A86"/>
    <w:rsid w:val="00480532"/>
    <w:rsid w:val="00541522"/>
    <w:rsid w:val="00554552"/>
    <w:rsid w:val="0058401C"/>
    <w:rsid w:val="00585CB9"/>
    <w:rsid w:val="005977FF"/>
    <w:rsid w:val="005A41D4"/>
    <w:rsid w:val="005C0FFC"/>
    <w:rsid w:val="005D3F87"/>
    <w:rsid w:val="005F490B"/>
    <w:rsid w:val="005F4E33"/>
    <w:rsid w:val="006129E6"/>
    <w:rsid w:val="006359B5"/>
    <w:rsid w:val="006370CF"/>
    <w:rsid w:val="0064040E"/>
    <w:rsid w:val="0068715A"/>
    <w:rsid w:val="00747808"/>
    <w:rsid w:val="00773EF6"/>
    <w:rsid w:val="007860D5"/>
    <w:rsid w:val="00790D5D"/>
    <w:rsid w:val="007A11C4"/>
    <w:rsid w:val="007C34D7"/>
    <w:rsid w:val="00800242"/>
    <w:rsid w:val="00807729"/>
    <w:rsid w:val="008122D1"/>
    <w:rsid w:val="008157A8"/>
    <w:rsid w:val="00825E9F"/>
    <w:rsid w:val="00870C29"/>
    <w:rsid w:val="008A2545"/>
    <w:rsid w:val="008D7594"/>
    <w:rsid w:val="008E4BBE"/>
    <w:rsid w:val="00941F90"/>
    <w:rsid w:val="00986EA3"/>
    <w:rsid w:val="009C416C"/>
    <w:rsid w:val="00A031CA"/>
    <w:rsid w:val="00A91409"/>
    <w:rsid w:val="00AA7196"/>
    <w:rsid w:val="00AB2FA9"/>
    <w:rsid w:val="00AB6DF8"/>
    <w:rsid w:val="00AD202C"/>
    <w:rsid w:val="00AE31E6"/>
    <w:rsid w:val="00AF2221"/>
    <w:rsid w:val="00B01904"/>
    <w:rsid w:val="00B41951"/>
    <w:rsid w:val="00B72B4F"/>
    <w:rsid w:val="00C03453"/>
    <w:rsid w:val="00C75AAB"/>
    <w:rsid w:val="00C97219"/>
    <w:rsid w:val="00CB00E4"/>
    <w:rsid w:val="00D37A28"/>
    <w:rsid w:val="00D62510"/>
    <w:rsid w:val="00D77F14"/>
    <w:rsid w:val="00E36CF2"/>
    <w:rsid w:val="00E420DE"/>
    <w:rsid w:val="00E8367F"/>
    <w:rsid w:val="00E9734B"/>
    <w:rsid w:val="00EE5B08"/>
    <w:rsid w:val="00EE6099"/>
    <w:rsid w:val="00EF4B63"/>
    <w:rsid w:val="00F16144"/>
    <w:rsid w:val="00F6770E"/>
    <w:rsid w:val="00F96EE2"/>
    <w:rsid w:val="00F96F02"/>
    <w:rsid w:val="00FA2AEF"/>
    <w:rsid w:val="00FB5BD6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29"/>
    <w:pPr>
      <w:spacing w:after="200" w:line="276" w:lineRule="auto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29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72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72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7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72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72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72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72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72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772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7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07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7729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7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729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729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729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72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72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7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7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7729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72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077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07729"/>
    <w:rPr>
      <w:b/>
      <w:bCs/>
    </w:rPr>
  </w:style>
  <w:style w:type="character" w:styleId="Emphasis">
    <w:name w:val="Emphasis"/>
    <w:basedOn w:val="DefaultParagraphFont"/>
    <w:uiPriority w:val="20"/>
    <w:qFormat/>
    <w:rsid w:val="00807729"/>
    <w:rPr>
      <w:i/>
      <w:iCs/>
    </w:rPr>
  </w:style>
  <w:style w:type="paragraph" w:styleId="NoSpacing">
    <w:name w:val="No Spacing"/>
    <w:uiPriority w:val="1"/>
    <w:qFormat/>
    <w:rsid w:val="00807729"/>
    <w:rPr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077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07729"/>
    <w:rPr>
      <w:rFonts w:ascii="Times New Roman" w:hAnsi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7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729"/>
    <w:rPr>
      <w:rFonts w:ascii="Times New Roman" w:hAnsi="Times New Roman"/>
      <w:b/>
      <w:bCs/>
      <w:i/>
      <w:iCs/>
      <w:color w:val="4F81BD"/>
      <w:sz w:val="24"/>
    </w:rPr>
  </w:style>
  <w:style w:type="character" w:styleId="SubtleEmphasis">
    <w:name w:val="Subtle Emphasis"/>
    <w:basedOn w:val="DefaultParagraphFont"/>
    <w:uiPriority w:val="19"/>
    <w:qFormat/>
    <w:rsid w:val="008077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8077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8077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8077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77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7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5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4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72F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4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72F"/>
    <w:rPr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986E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29"/>
    <w:pPr>
      <w:spacing w:after="200" w:line="276" w:lineRule="auto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29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72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72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7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72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72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72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72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72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772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7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07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7729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7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729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729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729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72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72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7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7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7729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72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077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07729"/>
    <w:rPr>
      <w:b/>
      <w:bCs/>
    </w:rPr>
  </w:style>
  <w:style w:type="character" w:styleId="Emphasis">
    <w:name w:val="Emphasis"/>
    <w:basedOn w:val="DefaultParagraphFont"/>
    <w:uiPriority w:val="20"/>
    <w:qFormat/>
    <w:rsid w:val="00807729"/>
    <w:rPr>
      <w:i/>
      <w:iCs/>
    </w:rPr>
  </w:style>
  <w:style w:type="paragraph" w:styleId="NoSpacing">
    <w:name w:val="No Spacing"/>
    <w:uiPriority w:val="1"/>
    <w:qFormat/>
    <w:rsid w:val="00807729"/>
    <w:rPr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077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07729"/>
    <w:rPr>
      <w:rFonts w:ascii="Times New Roman" w:hAnsi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7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729"/>
    <w:rPr>
      <w:rFonts w:ascii="Times New Roman" w:hAnsi="Times New Roman"/>
      <w:b/>
      <w:bCs/>
      <w:i/>
      <w:iCs/>
      <w:color w:val="4F81BD"/>
      <w:sz w:val="24"/>
    </w:rPr>
  </w:style>
  <w:style w:type="character" w:styleId="SubtleEmphasis">
    <w:name w:val="Subtle Emphasis"/>
    <w:basedOn w:val="DefaultParagraphFont"/>
    <w:uiPriority w:val="19"/>
    <w:qFormat/>
    <w:rsid w:val="008077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8077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8077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8077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77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7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5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4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72F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4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72F"/>
    <w:rPr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986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9750-0903-4DF0-915A-4DF734AC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Shuaib</dc:creator>
  <cp:lastModifiedBy>Ali Shuaib</cp:lastModifiedBy>
  <cp:revision>5</cp:revision>
  <cp:lastPrinted>2012-04-25T12:40:00Z</cp:lastPrinted>
  <dcterms:created xsi:type="dcterms:W3CDTF">2012-05-27T08:14:00Z</dcterms:created>
  <dcterms:modified xsi:type="dcterms:W3CDTF">2012-05-27T08:15:00Z</dcterms:modified>
</cp:coreProperties>
</file>